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9" w:rsidRPr="005654BA" w:rsidRDefault="00141039" w:rsidP="00141039">
      <w:pPr>
        <w:spacing w:after="0"/>
        <w:rPr>
          <w:rFonts w:ascii="Calibri" w:hAnsi="Calibri"/>
          <w:b/>
        </w:rPr>
      </w:pPr>
      <w:r w:rsidRPr="005654BA">
        <w:rPr>
          <w:rFonts w:ascii="Calibri" w:hAnsi="Calibri"/>
          <w:b/>
        </w:rPr>
        <w:t>CIRCULATION POLICY</w:t>
      </w:r>
    </w:p>
    <w:p w:rsidR="00141039" w:rsidRPr="005654BA" w:rsidRDefault="00141039" w:rsidP="00141039">
      <w:pPr>
        <w:spacing w:after="0"/>
        <w:rPr>
          <w:rFonts w:ascii="Calibri" w:hAnsi="Calibri"/>
          <w:b/>
        </w:rPr>
      </w:pPr>
      <w:r w:rsidRPr="005654BA">
        <w:rPr>
          <w:rFonts w:ascii="Calibri" w:hAnsi="Calibri"/>
          <w:b/>
        </w:rPr>
        <w:t>ULYSSES PHILOMATHIC LIBRARY</w:t>
      </w:r>
    </w:p>
    <w:p w:rsidR="00141039" w:rsidRPr="005654BA" w:rsidRDefault="00141039" w:rsidP="00141039">
      <w:pPr>
        <w:spacing w:after="0"/>
        <w:rPr>
          <w:rFonts w:ascii="Calibri" w:hAnsi="Calibri"/>
        </w:rPr>
      </w:pPr>
    </w:p>
    <w:p w:rsidR="00141039" w:rsidRPr="00000432" w:rsidRDefault="00141039" w:rsidP="00141039">
      <w:pPr>
        <w:spacing w:after="0"/>
        <w:rPr>
          <w:rFonts w:ascii="Calibri" w:hAnsi="Calibri"/>
          <w:b/>
        </w:rPr>
      </w:pPr>
      <w:r w:rsidRPr="00245DCA">
        <w:rPr>
          <w:rFonts w:ascii="Calibri" w:hAnsi="Calibri"/>
          <w:b/>
        </w:rPr>
        <w:t>General</w:t>
      </w:r>
    </w:p>
    <w:p w:rsidR="00141039" w:rsidRDefault="00141039" w:rsidP="00141039">
      <w:pPr>
        <w:numPr>
          <w:ins w:id="0" w:author="Unknown"/>
        </w:numPr>
        <w:spacing w:after="0"/>
        <w:rPr>
          <w:rFonts w:ascii="Calibri" w:hAnsi="Calibri"/>
        </w:rPr>
      </w:pPr>
      <w:r w:rsidRPr="0092038A">
        <w:rPr>
          <w:rFonts w:ascii="Calibri" w:hAnsi="Calibri"/>
        </w:rPr>
        <w:t>Most library items are available for circulation to all borrowers.</w:t>
      </w:r>
      <w:r w:rsidRPr="005654BA">
        <w:rPr>
          <w:rFonts w:ascii="Calibri" w:hAnsi="Calibri"/>
        </w:rPr>
        <w:t xml:space="preserve"> </w:t>
      </w:r>
    </w:p>
    <w:p w:rsidR="00141039" w:rsidRDefault="00141039" w:rsidP="00141039">
      <w:pPr>
        <w:spacing w:after="0"/>
        <w:rPr>
          <w:rFonts w:ascii="Calibri" w:hAnsi="Calibri"/>
        </w:rPr>
      </w:pPr>
    </w:p>
    <w:p w:rsidR="00141039" w:rsidRPr="005654BA" w:rsidRDefault="00141039" w:rsidP="00141039">
      <w:pPr>
        <w:spacing w:after="0"/>
        <w:rPr>
          <w:rFonts w:ascii="Calibri" w:hAnsi="Calibri"/>
        </w:rPr>
      </w:pPr>
      <w:r w:rsidRPr="005654BA">
        <w:rPr>
          <w:rFonts w:ascii="Calibri" w:hAnsi="Calibri"/>
        </w:rPr>
        <w:t xml:space="preserve">Reference and local history materials are </w:t>
      </w:r>
      <w:r w:rsidRPr="00E96585">
        <w:rPr>
          <w:rFonts w:ascii="Calibri" w:hAnsi="Calibri"/>
        </w:rPr>
        <w:t>only</w:t>
      </w:r>
      <w:r>
        <w:rPr>
          <w:rFonts w:ascii="Calibri" w:hAnsi="Calibri"/>
          <w:color w:val="00B050"/>
        </w:rPr>
        <w:t xml:space="preserve"> </w:t>
      </w:r>
      <w:r w:rsidRPr="005654BA">
        <w:rPr>
          <w:rFonts w:ascii="Calibri" w:hAnsi="Calibri"/>
        </w:rPr>
        <w:t>to be used in the library.</w:t>
      </w:r>
    </w:p>
    <w:p w:rsidR="00141039" w:rsidRDefault="00141039" w:rsidP="00141039">
      <w:pPr>
        <w:spacing w:after="0"/>
        <w:rPr>
          <w:rFonts w:ascii="Calibri" w:hAnsi="Calibri"/>
        </w:rPr>
      </w:pPr>
    </w:p>
    <w:p w:rsidR="00141039" w:rsidRDefault="00141039" w:rsidP="00141039">
      <w:pPr>
        <w:spacing w:after="0"/>
        <w:rPr>
          <w:rFonts w:ascii="Calibri" w:hAnsi="Calibri"/>
          <w:color w:val="00B050"/>
        </w:rPr>
      </w:pPr>
      <w:r w:rsidRPr="005654BA">
        <w:rPr>
          <w:rFonts w:ascii="Calibri" w:hAnsi="Calibri"/>
        </w:rPr>
        <w:t>Parents or guardians are responsible for the selections made by their children.</w:t>
      </w:r>
      <w:r w:rsidRPr="005654BA">
        <w:rPr>
          <w:rFonts w:ascii="Calibri" w:hAnsi="Calibri"/>
          <w:color w:val="00B050"/>
        </w:rPr>
        <w:t xml:space="preserve"> </w:t>
      </w:r>
    </w:p>
    <w:p w:rsidR="00141039" w:rsidRDefault="00141039" w:rsidP="00141039">
      <w:pPr>
        <w:spacing w:after="0"/>
        <w:rPr>
          <w:rFonts w:ascii="Calibri" w:hAnsi="Calibri"/>
          <w:color w:val="00B050"/>
        </w:rPr>
      </w:pPr>
    </w:p>
    <w:p w:rsidR="00141039" w:rsidRDefault="00141039" w:rsidP="00141039">
      <w:pPr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Pr="00E022F4">
        <w:rPr>
          <w:rFonts w:ascii="Calibri" w:hAnsi="Calibri"/>
        </w:rPr>
        <w:t>here is a</w:t>
      </w:r>
      <w:r>
        <w:rPr>
          <w:rFonts w:ascii="Calibri" w:hAnsi="Calibri"/>
        </w:rPr>
        <w:t xml:space="preserve"> fifty (</w:t>
      </w:r>
      <w:r w:rsidRPr="00E022F4">
        <w:rPr>
          <w:rFonts w:ascii="Calibri" w:hAnsi="Calibri"/>
        </w:rPr>
        <w:t>50</w:t>
      </w:r>
      <w:r>
        <w:rPr>
          <w:rFonts w:ascii="Calibri" w:hAnsi="Calibri"/>
        </w:rPr>
        <w:t>)</w:t>
      </w:r>
      <w:r w:rsidRPr="00E022F4">
        <w:rPr>
          <w:rFonts w:ascii="Calibri" w:hAnsi="Calibri"/>
        </w:rPr>
        <w:t xml:space="preserve"> item limit per card.</w:t>
      </w:r>
    </w:p>
    <w:p w:rsidR="00141039" w:rsidRPr="005654BA" w:rsidRDefault="00141039" w:rsidP="00141039">
      <w:pPr>
        <w:spacing w:after="0"/>
        <w:rPr>
          <w:rFonts w:ascii="Calibri" w:hAnsi="Calibri"/>
        </w:rPr>
      </w:pPr>
    </w:p>
    <w:p w:rsidR="00141039" w:rsidRDefault="00141039" w:rsidP="00141039">
      <w:pPr>
        <w:spacing w:after="0"/>
        <w:rPr>
          <w:rFonts w:ascii="Calibri" w:hAnsi="Calibri"/>
          <w:color w:val="7030A0"/>
        </w:rPr>
      </w:pPr>
      <w:r w:rsidRPr="00E022F4">
        <w:rPr>
          <w:rFonts w:ascii="Calibri" w:hAnsi="Calibri"/>
        </w:rPr>
        <w:t>Most circulating books and library materials have a loan period of three weeks and can be renewed once.</w:t>
      </w:r>
      <w:r>
        <w:rPr>
          <w:rFonts w:ascii="Calibri" w:hAnsi="Calibri"/>
        </w:rPr>
        <w:t xml:space="preserve">  If circulation policy permits, some items may renew automatically.</w:t>
      </w:r>
    </w:p>
    <w:p w:rsidR="00141039" w:rsidRDefault="00141039" w:rsidP="00141039">
      <w:pPr>
        <w:spacing w:after="0"/>
        <w:rPr>
          <w:rFonts w:ascii="Calibri" w:hAnsi="Calibri"/>
        </w:rPr>
      </w:pPr>
    </w:p>
    <w:p w:rsidR="00141039" w:rsidRPr="004A7C7C" w:rsidRDefault="00141039" w:rsidP="00141039">
      <w:pPr>
        <w:spacing w:after="0"/>
        <w:rPr>
          <w:color w:val="00B050"/>
        </w:rPr>
      </w:pPr>
      <w:r>
        <w:rPr>
          <w:rFonts w:ascii="Calibri" w:hAnsi="Calibri"/>
        </w:rPr>
        <w:t>O</w:t>
      </w:r>
      <w:r w:rsidRPr="005654BA">
        <w:rPr>
          <w:rFonts w:ascii="Calibri" w:hAnsi="Calibri"/>
        </w:rPr>
        <w:t xml:space="preserve">verdue materials will be charged at the rate of .25 cents per day. </w:t>
      </w:r>
      <w:r w:rsidRPr="005654BA">
        <w:rPr>
          <w:rFonts w:ascii="Calibri" w:hAnsi="Calibri"/>
          <w:color w:val="00B050"/>
        </w:rPr>
        <w:t xml:space="preserve"> </w:t>
      </w:r>
      <w:r w:rsidRPr="00E42D52">
        <w:rPr>
          <w:rFonts w:ascii="Calibri" w:hAnsi="Calibri"/>
        </w:rPr>
        <w:t xml:space="preserve">There is s $5 maximum fine per item.  </w:t>
      </w:r>
      <w:r w:rsidRPr="005654BA">
        <w:rPr>
          <w:rFonts w:ascii="Calibri" w:hAnsi="Calibri"/>
        </w:rPr>
        <w:t xml:space="preserve">Further borrowing will be prevented if </w:t>
      </w:r>
      <w:r w:rsidRPr="00E42D52">
        <w:rPr>
          <w:rFonts w:ascii="Calibri" w:hAnsi="Calibri"/>
        </w:rPr>
        <w:t>total</w:t>
      </w:r>
      <w:r w:rsidRPr="005654BA">
        <w:rPr>
          <w:rFonts w:ascii="Calibri" w:hAnsi="Calibri"/>
          <w:color w:val="00B050"/>
        </w:rPr>
        <w:t xml:space="preserve"> </w:t>
      </w:r>
      <w:r w:rsidRPr="005654BA">
        <w:rPr>
          <w:rFonts w:ascii="Calibri" w:hAnsi="Calibri"/>
        </w:rPr>
        <w:t>fines exceed $10 or if there are more than 10 overdue items on the patron’s record.</w:t>
      </w:r>
      <w:r w:rsidRPr="005654BA">
        <w:rPr>
          <w:rFonts w:ascii="Calibri" w:hAnsi="Calibri"/>
          <w:color w:val="00B050"/>
        </w:rPr>
        <w:t xml:space="preserve">  </w:t>
      </w:r>
      <w:r w:rsidRPr="00E06A32">
        <w:t>Children’s board books and picture books are not subject to late fines.</w:t>
      </w:r>
    </w:p>
    <w:p w:rsidR="00141039" w:rsidRDefault="00141039" w:rsidP="00141039">
      <w:pPr>
        <w:spacing w:after="0"/>
      </w:pPr>
    </w:p>
    <w:p w:rsidR="00141039" w:rsidRPr="0035734F" w:rsidRDefault="00141039" w:rsidP="00141039">
      <w:pPr>
        <w:spacing w:after="0"/>
        <w:rPr>
          <w:color w:val="00B050"/>
        </w:rPr>
      </w:pPr>
      <w:r w:rsidRPr="0062153D">
        <w:t>Items loaned through the Finger Lakes Library System (FLLS) will be governed by their loan policies</w:t>
      </w:r>
      <w:r w:rsidRPr="00E42D52">
        <w:t>. Fines and fees are determined by the transacting library; replacement costs are determined by the owning library.</w:t>
      </w:r>
    </w:p>
    <w:p w:rsidR="00141039" w:rsidRPr="0062153D" w:rsidRDefault="00141039" w:rsidP="00141039">
      <w:pPr>
        <w:spacing w:after="0"/>
      </w:pPr>
    </w:p>
    <w:p w:rsidR="00141039" w:rsidRPr="00E42D52" w:rsidRDefault="00141039" w:rsidP="00141039">
      <w:pPr>
        <w:spacing w:after="0"/>
      </w:pPr>
      <w:r>
        <w:t>The</w:t>
      </w:r>
      <w:r w:rsidRPr="00E42D52">
        <w:t xml:space="preserve"> D</w:t>
      </w:r>
      <w:r>
        <w:t xml:space="preserve">irector may waive or otherwise adjust circulation policy limits for a patron </w:t>
      </w:r>
      <w:r w:rsidRPr="00E42D52">
        <w:t xml:space="preserve">without prior Board approval. </w:t>
      </w:r>
    </w:p>
    <w:p w:rsidR="00141039" w:rsidRDefault="00141039" w:rsidP="00141039">
      <w:pPr>
        <w:spacing w:after="0"/>
      </w:pPr>
    </w:p>
    <w:p w:rsidR="00141039" w:rsidRPr="00E42D52" w:rsidRDefault="00141039" w:rsidP="00141039">
      <w:pPr>
        <w:spacing w:after="0"/>
      </w:pPr>
      <w:r w:rsidRPr="00E42D52">
        <w:t xml:space="preserve">Library patrons may be charged the full replacement cost plus a processing fee for lost or damaged materials. </w:t>
      </w:r>
    </w:p>
    <w:p w:rsidR="00141039" w:rsidRPr="0073730C" w:rsidRDefault="00141039" w:rsidP="00141039">
      <w:pPr>
        <w:spacing w:after="0"/>
        <w:rPr>
          <w:rFonts w:ascii="Calibri" w:hAnsi="Calibri"/>
        </w:rPr>
      </w:pPr>
    </w:p>
    <w:p w:rsidR="00141039" w:rsidRPr="00E42D52" w:rsidRDefault="00141039" w:rsidP="00141039">
      <w:pPr>
        <w:spacing w:after="0"/>
        <w:rPr>
          <w:rFonts w:ascii="Calibri" w:hAnsi="Calibri"/>
        </w:rPr>
      </w:pPr>
    </w:p>
    <w:p w:rsidR="00141039" w:rsidRPr="00245DCA" w:rsidRDefault="00141039" w:rsidP="00141039">
      <w:pPr>
        <w:spacing w:after="0"/>
        <w:rPr>
          <w:rFonts w:ascii="Calibri" w:hAnsi="Calibri"/>
          <w:b/>
        </w:rPr>
      </w:pPr>
      <w:r w:rsidRPr="00245DCA">
        <w:rPr>
          <w:rFonts w:ascii="Calibri" w:hAnsi="Calibri"/>
          <w:b/>
        </w:rPr>
        <w:t>Exceptions</w:t>
      </w:r>
    </w:p>
    <w:p w:rsidR="00141039" w:rsidRDefault="00141039" w:rsidP="00141039">
      <w:pPr>
        <w:spacing w:after="0"/>
        <w:rPr>
          <w:rFonts w:ascii="Calibri" w:hAnsi="Calibri"/>
        </w:rPr>
      </w:pPr>
    </w:p>
    <w:p w:rsidR="00141039" w:rsidRPr="00E42D52" w:rsidRDefault="00141039" w:rsidP="00141039">
      <w:pPr>
        <w:spacing w:after="0"/>
        <w:rPr>
          <w:rFonts w:ascii="Calibri" w:hAnsi="Calibri"/>
        </w:rPr>
      </w:pPr>
      <w:r w:rsidRPr="00E42D52">
        <w:rPr>
          <w:rFonts w:ascii="Calibri" w:hAnsi="Calibri"/>
        </w:rPr>
        <w:t>Due to their larger size, there are longer loan periods for the following items:</w:t>
      </w:r>
    </w:p>
    <w:p w:rsidR="00141039" w:rsidRPr="00E42D52" w:rsidRDefault="00141039" w:rsidP="00141039">
      <w:pPr>
        <w:spacing w:after="0"/>
        <w:rPr>
          <w:rFonts w:ascii="Calibri" w:hAnsi="Calibri"/>
        </w:rPr>
      </w:pPr>
    </w:p>
    <w:p w:rsidR="00141039" w:rsidRPr="00E42D52" w:rsidRDefault="00141039" w:rsidP="00141039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42D52">
        <w:rPr>
          <w:rFonts w:ascii="Calibri" w:hAnsi="Calibri"/>
        </w:rPr>
        <w:t xml:space="preserve">Books on CD:  Larger multi-disc sets may have a thirty-one day initial loan period.   </w:t>
      </w:r>
    </w:p>
    <w:p w:rsidR="00141039" w:rsidRPr="00E42D52" w:rsidRDefault="00141039" w:rsidP="00141039">
      <w:pPr>
        <w:spacing w:after="0" w:line="240" w:lineRule="auto"/>
        <w:ind w:left="720"/>
        <w:rPr>
          <w:rFonts w:ascii="Calibri" w:hAnsi="Calibri"/>
        </w:rPr>
      </w:pPr>
    </w:p>
    <w:p w:rsidR="00141039" w:rsidRDefault="00141039" w:rsidP="00141039">
      <w:pPr>
        <w:spacing w:after="0"/>
        <w:rPr>
          <w:rFonts w:ascii="Calibri" w:hAnsi="Calibri"/>
        </w:rPr>
      </w:pPr>
    </w:p>
    <w:p w:rsidR="00141039" w:rsidRPr="00E42D52" w:rsidRDefault="00141039" w:rsidP="00141039">
      <w:pPr>
        <w:spacing w:after="0"/>
        <w:rPr>
          <w:rFonts w:ascii="Calibri" w:hAnsi="Calibri"/>
        </w:rPr>
      </w:pPr>
      <w:r w:rsidRPr="00E42D52">
        <w:rPr>
          <w:rFonts w:ascii="Calibri" w:hAnsi="Calibri"/>
        </w:rPr>
        <w:t>Due to high demand there are shorter loan periods and/or circulation limits for the following items:</w:t>
      </w:r>
    </w:p>
    <w:p w:rsidR="00141039" w:rsidRPr="00E42D52" w:rsidRDefault="00141039" w:rsidP="00141039">
      <w:pPr>
        <w:spacing w:after="0"/>
        <w:rPr>
          <w:rFonts w:ascii="Calibri" w:hAnsi="Calibri"/>
        </w:rPr>
      </w:pPr>
      <w:r w:rsidRPr="00E42D52">
        <w:rPr>
          <w:rFonts w:ascii="Calibri" w:hAnsi="Calibri"/>
        </w:rPr>
        <w:t xml:space="preserve"> </w:t>
      </w:r>
    </w:p>
    <w:p w:rsidR="00141039" w:rsidRPr="00E42D52" w:rsidRDefault="00141039" w:rsidP="00141039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42D52">
        <w:rPr>
          <w:rFonts w:ascii="Calibri" w:hAnsi="Calibri"/>
        </w:rPr>
        <w:t xml:space="preserve">New fiction and non-fiction books (NEW sticker on the spine label):  limit of only two (2) fiction and two (2) non-fiction books. Only UPL patrons </w:t>
      </w:r>
      <w:r>
        <w:rPr>
          <w:rFonts w:ascii="Calibri" w:hAnsi="Calibri"/>
        </w:rPr>
        <w:t xml:space="preserve">and preferred borrowers* </w:t>
      </w:r>
      <w:r w:rsidRPr="00E42D52">
        <w:rPr>
          <w:rFonts w:ascii="Calibri" w:hAnsi="Calibri"/>
        </w:rPr>
        <w:t xml:space="preserve">are allowed to place a hold on the library’s “new” items.  Fiction remains on the “new” list for six months; non-fiction </w:t>
      </w:r>
      <w:r w:rsidRPr="00E42D52">
        <w:rPr>
          <w:rFonts w:ascii="Calibri" w:hAnsi="Calibri"/>
        </w:rPr>
        <w:lastRenderedPageBreak/>
        <w:t>for three months.</w:t>
      </w:r>
      <w:r>
        <w:rPr>
          <w:rFonts w:ascii="Calibri" w:hAnsi="Calibri"/>
        </w:rPr>
        <w:t xml:space="preserve">  *Preferred borrowers are patrons from libraries with reciprocal loan agreements.  UPL materials fill UPL holds first.</w:t>
      </w:r>
    </w:p>
    <w:p w:rsidR="00141039" w:rsidRPr="00E42D52" w:rsidRDefault="00141039" w:rsidP="00141039">
      <w:pPr>
        <w:spacing w:after="0" w:line="240" w:lineRule="auto"/>
        <w:ind w:left="720"/>
        <w:rPr>
          <w:rFonts w:ascii="Calibri" w:hAnsi="Calibri"/>
        </w:rPr>
      </w:pPr>
    </w:p>
    <w:p w:rsidR="00141039" w:rsidRDefault="00141039" w:rsidP="00141039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42D52">
        <w:rPr>
          <w:rFonts w:ascii="Calibri" w:hAnsi="Calibri"/>
        </w:rPr>
        <w:t>Books</w:t>
      </w:r>
      <w:r w:rsidRPr="00E022F4">
        <w:rPr>
          <w:rFonts w:ascii="Calibri" w:hAnsi="Calibri"/>
        </w:rPr>
        <w:t xml:space="preserve"> on CD:  </w:t>
      </w:r>
      <w:r>
        <w:rPr>
          <w:rFonts w:ascii="Calibri" w:hAnsi="Calibri"/>
        </w:rPr>
        <w:t>a</w:t>
      </w:r>
      <w:r w:rsidRPr="00E022F4">
        <w:rPr>
          <w:rFonts w:ascii="Calibri" w:hAnsi="Calibri"/>
        </w:rPr>
        <w:t xml:space="preserve"> limit of five</w:t>
      </w:r>
      <w:r>
        <w:rPr>
          <w:rFonts w:ascii="Calibri" w:hAnsi="Calibri"/>
        </w:rPr>
        <w:t xml:space="preserve"> (5)</w:t>
      </w:r>
      <w:r w:rsidRPr="00E022F4">
        <w:rPr>
          <w:rFonts w:ascii="Calibri" w:hAnsi="Calibri"/>
        </w:rPr>
        <w:t xml:space="preserve"> per patron.</w:t>
      </w:r>
    </w:p>
    <w:p w:rsidR="00141039" w:rsidRPr="00B24324" w:rsidRDefault="00141039" w:rsidP="00141039">
      <w:pPr>
        <w:spacing w:after="0" w:line="240" w:lineRule="auto"/>
        <w:rPr>
          <w:rFonts w:ascii="Calibri" w:hAnsi="Calibri"/>
        </w:rPr>
      </w:pPr>
    </w:p>
    <w:p w:rsidR="00141039" w:rsidRPr="00A717A2" w:rsidRDefault="00141039" w:rsidP="00141039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5654BA">
        <w:rPr>
          <w:rFonts w:ascii="Calibri" w:hAnsi="Calibri"/>
        </w:rPr>
        <w:t>Videos &amp; DVD</w:t>
      </w:r>
      <w:r w:rsidRPr="00A717A2">
        <w:rPr>
          <w:rFonts w:ascii="Calibri" w:hAnsi="Calibri"/>
        </w:rPr>
        <w:t xml:space="preserve">s:  one week loan period.  Box sets may have a </w:t>
      </w:r>
      <w:r>
        <w:rPr>
          <w:rFonts w:ascii="Calibri" w:hAnsi="Calibri"/>
        </w:rPr>
        <w:t>two week</w:t>
      </w:r>
      <w:r w:rsidRPr="00A717A2">
        <w:rPr>
          <w:rFonts w:ascii="Calibri" w:hAnsi="Calibri"/>
        </w:rPr>
        <w:t xml:space="preserve"> initial loan period.  A limit of five</w:t>
      </w:r>
      <w:r>
        <w:rPr>
          <w:rFonts w:ascii="Calibri" w:hAnsi="Calibri"/>
        </w:rPr>
        <w:t xml:space="preserve"> (5) </w:t>
      </w:r>
      <w:r w:rsidRPr="00A717A2">
        <w:rPr>
          <w:rFonts w:ascii="Calibri" w:hAnsi="Calibri"/>
        </w:rPr>
        <w:t>per family.</w:t>
      </w:r>
    </w:p>
    <w:p w:rsidR="00141039" w:rsidRPr="005654BA" w:rsidRDefault="00141039" w:rsidP="00141039">
      <w:pPr>
        <w:spacing w:after="0"/>
        <w:ind w:left="720"/>
        <w:rPr>
          <w:rFonts w:ascii="Calibri" w:hAnsi="Calibri"/>
        </w:rPr>
      </w:pPr>
    </w:p>
    <w:p w:rsidR="00141039" w:rsidRPr="005654BA" w:rsidRDefault="00141039" w:rsidP="0014103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54BA">
        <w:rPr>
          <w:rFonts w:ascii="Calibri" w:hAnsi="Calibri"/>
        </w:rPr>
        <w:t xml:space="preserve">Video games:  one week loan period.  A limit </w:t>
      </w:r>
      <w:r w:rsidRPr="00A717A2">
        <w:rPr>
          <w:rFonts w:ascii="Calibri" w:hAnsi="Calibri"/>
        </w:rPr>
        <w:t xml:space="preserve">of two </w:t>
      </w:r>
      <w:r>
        <w:rPr>
          <w:rFonts w:ascii="Calibri" w:hAnsi="Calibri"/>
        </w:rPr>
        <w:t xml:space="preserve">(2) </w:t>
      </w:r>
      <w:r w:rsidRPr="00A717A2">
        <w:rPr>
          <w:rFonts w:ascii="Calibri" w:hAnsi="Calibri"/>
        </w:rPr>
        <w:t>per</w:t>
      </w:r>
      <w:r w:rsidRPr="005654BA">
        <w:rPr>
          <w:rFonts w:ascii="Calibri" w:hAnsi="Calibri"/>
        </w:rPr>
        <w:t xml:space="preserve"> family </w:t>
      </w:r>
    </w:p>
    <w:p w:rsidR="00141039" w:rsidRPr="005654BA" w:rsidRDefault="00141039" w:rsidP="00141039">
      <w:pPr>
        <w:spacing w:after="0"/>
        <w:ind w:left="720"/>
        <w:rPr>
          <w:rFonts w:ascii="Calibri" w:hAnsi="Calibri"/>
        </w:rPr>
      </w:pPr>
    </w:p>
    <w:p w:rsidR="00141039" w:rsidRDefault="00141039" w:rsidP="00141039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proofErr w:type="spellStart"/>
      <w:r w:rsidRPr="005654BA">
        <w:rPr>
          <w:rFonts w:ascii="Calibri" w:hAnsi="Calibri"/>
        </w:rPr>
        <w:t>Playaway</w:t>
      </w:r>
      <w:proofErr w:type="spellEnd"/>
      <w:r w:rsidRPr="005654BA">
        <w:rPr>
          <w:rFonts w:ascii="Calibri" w:hAnsi="Calibri"/>
        </w:rPr>
        <w:t xml:space="preserve"> Digital Audio Players: </w:t>
      </w:r>
      <w:r>
        <w:rPr>
          <w:rFonts w:ascii="Calibri" w:hAnsi="Calibri"/>
        </w:rPr>
        <w:t xml:space="preserve"> A </w:t>
      </w:r>
      <w:r w:rsidRPr="005654BA">
        <w:rPr>
          <w:rFonts w:ascii="Calibri" w:hAnsi="Calibri"/>
        </w:rPr>
        <w:t xml:space="preserve">limit of one </w:t>
      </w:r>
      <w:r>
        <w:rPr>
          <w:rFonts w:ascii="Calibri" w:hAnsi="Calibri"/>
        </w:rPr>
        <w:t xml:space="preserve">(1) </w:t>
      </w:r>
      <w:r w:rsidRPr="005654BA">
        <w:rPr>
          <w:rFonts w:ascii="Calibri" w:hAnsi="Calibri"/>
        </w:rPr>
        <w:t>per patron. Rechargeable batteries must be returned or a $5.00 fee will be charged.</w:t>
      </w:r>
    </w:p>
    <w:p w:rsidR="00141039" w:rsidRDefault="00141039" w:rsidP="00141039">
      <w:pPr>
        <w:spacing w:after="0" w:line="240" w:lineRule="auto"/>
        <w:ind w:left="720"/>
        <w:rPr>
          <w:rFonts w:ascii="Calibri" w:hAnsi="Calibri"/>
        </w:rPr>
      </w:pPr>
    </w:p>
    <w:p w:rsidR="00141039" w:rsidRPr="0073730C" w:rsidRDefault="00141039" w:rsidP="00141039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proofErr w:type="spellStart"/>
      <w:r>
        <w:t>E</w:t>
      </w:r>
      <w:r w:rsidRPr="0073730C">
        <w:t>books</w:t>
      </w:r>
      <w:proofErr w:type="spellEnd"/>
      <w:r>
        <w:t xml:space="preserve">:  </w:t>
      </w:r>
      <w:r w:rsidRPr="0073730C">
        <w:t>se</w:t>
      </w:r>
      <w:r>
        <w:t>ven, fourteen or twenty-one day loan period.  A limit of</w:t>
      </w:r>
      <w:r w:rsidRPr="0073730C">
        <w:t xml:space="preserve"> </w:t>
      </w:r>
      <w:r>
        <w:t>two (2) per patron.  N</w:t>
      </w:r>
      <w:r w:rsidRPr="0073730C">
        <w:t xml:space="preserve">o </w:t>
      </w:r>
      <w:proofErr w:type="gramStart"/>
      <w:r w:rsidRPr="0073730C">
        <w:t>renewals,</w:t>
      </w:r>
      <w:proofErr w:type="gramEnd"/>
      <w:r w:rsidRPr="0073730C">
        <w:t xml:space="preserve"> and titles are returned automatically.  </w:t>
      </w:r>
    </w:p>
    <w:p w:rsidR="00141039" w:rsidRPr="005654BA" w:rsidRDefault="00141039" w:rsidP="00141039">
      <w:pPr>
        <w:spacing w:after="0"/>
        <w:rPr>
          <w:rFonts w:ascii="Calibri" w:hAnsi="Calibri"/>
        </w:rPr>
      </w:pPr>
    </w:p>
    <w:p w:rsidR="009469CA" w:rsidRPr="005D525A" w:rsidRDefault="009469CA" w:rsidP="009469CA">
      <w:pPr>
        <w:rPr>
          <w:b/>
        </w:rPr>
      </w:pPr>
      <w:r w:rsidRPr="005D525A">
        <w:rPr>
          <w:b/>
        </w:rPr>
        <w:t>Library Museum Family Passes</w:t>
      </w:r>
    </w:p>
    <w:p w:rsidR="009469CA" w:rsidRPr="00C11AFA" w:rsidRDefault="009469CA" w:rsidP="009469CA">
      <w:r w:rsidRPr="00C11AFA">
        <w:t>UPL is excited to announce that it is now offering for circulation two library museum family passes, one for each of the following unique and wonderful local facilities: PRI Museum of the Earth, and Cayuga Nature Center.</w:t>
      </w:r>
    </w:p>
    <w:p w:rsidR="009469CA" w:rsidRPr="00C11AFA" w:rsidRDefault="009469CA" w:rsidP="009469CA">
      <w:pPr>
        <w:pStyle w:val="ListParagraph"/>
        <w:numPr>
          <w:ilvl w:val="0"/>
          <w:numId w:val="3"/>
        </w:numPr>
        <w:spacing w:after="0" w:line="240" w:lineRule="auto"/>
      </w:pPr>
      <w:r w:rsidRPr="00C11AFA">
        <w:t>Any registered adult cardholder in good standing may borrow a museum pass.  Museum passes may be borrowed for a one week period, though the passes only entitle the holder (and family) to one visit to the museum facility during that period.</w:t>
      </w:r>
    </w:p>
    <w:p w:rsidR="009469CA" w:rsidRPr="00C11AFA" w:rsidRDefault="009469CA" w:rsidP="009469CA">
      <w:pPr>
        <w:pStyle w:val="ListParagraph"/>
        <w:numPr>
          <w:ilvl w:val="0"/>
          <w:numId w:val="3"/>
        </w:numPr>
        <w:spacing w:after="0" w:line="240" w:lineRule="auto"/>
      </w:pPr>
      <w:r w:rsidRPr="00C11AFA">
        <w:t xml:space="preserve">Passes are not </w:t>
      </w:r>
      <w:proofErr w:type="spellStart"/>
      <w:r w:rsidRPr="00C11AFA">
        <w:t>holdable</w:t>
      </w:r>
      <w:proofErr w:type="spellEnd"/>
      <w:r w:rsidRPr="00C11AFA">
        <w:t xml:space="preserve"> or renewable, and will be distributed on a first come, first served basis.</w:t>
      </w:r>
    </w:p>
    <w:p w:rsidR="009469CA" w:rsidRPr="00C11AFA" w:rsidRDefault="009469CA" w:rsidP="009469CA">
      <w:pPr>
        <w:pStyle w:val="ListParagraph"/>
        <w:numPr>
          <w:ilvl w:val="0"/>
          <w:numId w:val="3"/>
        </w:numPr>
        <w:spacing w:after="0" w:line="240" w:lineRule="auto"/>
      </w:pPr>
      <w:r w:rsidRPr="00C11AFA">
        <w:t>Fines for overdue passes are $1 per day with a maximum overdue fine of $10.</w:t>
      </w:r>
    </w:p>
    <w:p w:rsidR="009469CA" w:rsidRPr="00C11AFA" w:rsidRDefault="009469CA" w:rsidP="009469CA">
      <w:pPr>
        <w:pStyle w:val="ListParagraph"/>
        <w:numPr>
          <w:ilvl w:val="0"/>
          <w:numId w:val="3"/>
        </w:numPr>
        <w:spacing w:after="0" w:line="240" w:lineRule="auto"/>
      </w:pPr>
      <w:r w:rsidRPr="00C11AFA">
        <w:t>The fee for a lost pass is $60.00.</w:t>
      </w:r>
    </w:p>
    <w:p w:rsidR="00141039" w:rsidRDefault="00141039" w:rsidP="00141039">
      <w:pPr>
        <w:spacing w:after="0"/>
        <w:rPr>
          <w:color w:val="0070C0"/>
        </w:rPr>
      </w:pPr>
    </w:p>
    <w:p w:rsidR="00141039" w:rsidRPr="0062153D" w:rsidRDefault="00141039" w:rsidP="00141039">
      <w:pPr>
        <w:spacing w:after="0"/>
        <w:rPr>
          <w:i/>
        </w:rPr>
      </w:pPr>
      <w:r w:rsidRPr="0062153D">
        <w:rPr>
          <w:i/>
        </w:rPr>
        <w:t>First approved as amended by Board of Trustees 04/15/03</w:t>
      </w:r>
    </w:p>
    <w:p w:rsidR="00141039" w:rsidRPr="0062153D" w:rsidRDefault="00141039" w:rsidP="00141039">
      <w:pPr>
        <w:spacing w:after="0"/>
        <w:rPr>
          <w:i/>
        </w:rPr>
      </w:pPr>
      <w:r w:rsidRPr="0062153D">
        <w:rPr>
          <w:i/>
        </w:rPr>
        <w:t xml:space="preserve">Approved as amended </w:t>
      </w:r>
      <w:r w:rsidR="00662F18">
        <w:rPr>
          <w:i/>
        </w:rPr>
        <w:t>by Board of Trustees 08/16/16</w:t>
      </w:r>
    </w:p>
    <w:p w:rsidR="00141039" w:rsidRPr="0062153D" w:rsidRDefault="00141039" w:rsidP="00141039">
      <w:pPr>
        <w:spacing w:after="0"/>
        <w:rPr>
          <w:i/>
        </w:rPr>
      </w:pPr>
      <w:r w:rsidRPr="0062153D">
        <w:rPr>
          <w:i/>
        </w:rPr>
        <w:t>Last re</w:t>
      </w:r>
      <w:r>
        <w:rPr>
          <w:i/>
        </w:rPr>
        <w:t>viewed by Policy Committee 08/16/16</w:t>
      </w:r>
    </w:p>
    <w:p w:rsidR="005B5036" w:rsidRDefault="00D62FBB"/>
    <w:sectPr w:rsidR="005B5036" w:rsidSect="0080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72A"/>
    <w:multiLevelType w:val="hybridMultilevel"/>
    <w:tmpl w:val="5FD03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56351"/>
    <w:multiLevelType w:val="hybridMultilevel"/>
    <w:tmpl w:val="93A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3CF5"/>
    <w:multiLevelType w:val="hybridMultilevel"/>
    <w:tmpl w:val="8B9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039"/>
    <w:rsid w:val="00036EA7"/>
    <w:rsid w:val="0006592B"/>
    <w:rsid w:val="00141039"/>
    <w:rsid w:val="00662F18"/>
    <w:rsid w:val="00717690"/>
    <w:rsid w:val="0080502A"/>
    <w:rsid w:val="008B4DDB"/>
    <w:rsid w:val="009469CA"/>
    <w:rsid w:val="0097259B"/>
    <w:rsid w:val="00D6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g. wertis</dc:creator>
  <cp:lastModifiedBy>John g. wertis</cp:lastModifiedBy>
  <cp:revision>4</cp:revision>
  <dcterms:created xsi:type="dcterms:W3CDTF">2016-08-29T23:19:00Z</dcterms:created>
  <dcterms:modified xsi:type="dcterms:W3CDTF">2016-09-11T16:19:00Z</dcterms:modified>
</cp:coreProperties>
</file>